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ABD25" w14:textId="5EE04311" w:rsidR="008C5512" w:rsidRDefault="008C5512" w:rsidP="00F22F96">
      <w:pPr>
        <w:spacing w:after="0" w:line="240" w:lineRule="auto"/>
        <w:jc w:val="both"/>
        <w:rPr>
          <w:lang w:val="es-CO"/>
        </w:rPr>
      </w:pPr>
    </w:p>
    <w:tbl>
      <w:tblPr>
        <w:tblStyle w:val="Tablaconcuadrcula"/>
        <w:tblW w:w="8815" w:type="dxa"/>
        <w:tblLook w:val="04A0" w:firstRow="1" w:lastRow="0" w:firstColumn="1" w:lastColumn="0" w:noHBand="0" w:noVBand="1"/>
      </w:tblPr>
      <w:tblGrid>
        <w:gridCol w:w="4153"/>
        <w:gridCol w:w="4662"/>
      </w:tblGrid>
      <w:tr w:rsidR="007C0D19" w14:paraId="28CA0712" w14:textId="77777777" w:rsidTr="00AD62CF">
        <w:tc>
          <w:tcPr>
            <w:tcW w:w="8815" w:type="dxa"/>
            <w:gridSpan w:val="2"/>
          </w:tcPr>
          <w:p w14:paraId="7F10F0A0" w14:textId="4D95BA6C" w:rsidR="007C0D19" w:rsidRPr="00FD1F70" w:rsidRDefault="007C0D19" w:rsidP="007C0D19">
            <w:pPr>
              <w:pStyle w:val="Prrafodelista"/>
              <w:jc w:val="center"/>
              <w:rPr>
                <w:b/>
                <w:sz w:val="32"/>
                <w:szCs w:val="32"/>
                <w:lang w:val="es-CO"/>
              </w:rPr>
            </w:pPr>
            <w:r w:rsidRPr="00FD1F70">
              <w:rPr>
                <w:b/>
                <w:sz w:val="32"/>
                <w:szCs w:val="32"/>
                <w:lang w:val="es-CO"/>
              </w:rPr>
              <w:t xml:space="preserve">REQUISITOS </w:t>
            </w:r>
            <w:r w:rsidR="00952EB3">
              <w:rPr>
                <w:b/>
                <w:sz w:val="32"/>
                <w:szCs w:val="32"/>
                <w:lang w:val="es-CO"/>
              </w:rPr>
              <w:t>DE</w:t>
            </w:r>
            <w:r w:rsidRPr="00FD1F70">
              <w:rPr>
                <w:b/>
                <w:sz w:val="32"/>
                <w:szCs w:val="32"/>
                <w:lang w:val="es-CO"/>
              </w:rPr>
              <w:t xml:space="preserve"> CONTRATOS D</w:t>
            </w:r>
            <w:ins w:id="0" w:author="Cristel Gonzalez" w:date="2021-04-14T18:36:00Z">
              <w:r w:rsidR="00E93BE8">
                <w:rPr>
                  <w:b/>
                  <w:sz w:val="32"/>
                  <w:szCs w:val="32"/>
                  <w:lang w:val="es-CO"/>
                </w:rPr>
                <w:t>N</w:t>
              </w:r>
            </w:ins>
            <w:del w:id="1" w:author="Cristel Gonzalez" w:date="2021-04-14T18:36:00Z">
              <w:r w:rsidRPr="00FD1F70" w:rsidDel="00E93BE8">
                <w:rPr>
                  <w:b/>
                  <w:sz w:val="32"/>
                  <w:szCs w:val="32"/>
                  <w:lang w:val="es-CO"/>
                </w:rPr>
                <w:delText>A</w:delText>
              </w:r>
            </w:del>
            <w:r w:rsidRPr="00FD1F70">
              <w:rPr>
                <w:b/>
                <w:sz w:val="32"/>
                <w:szCs w:val="32"/>
                <w:lang w:val="es-CO"/>
              </w:rPr>
              <w:t>D</w:t>
            </w:r>
            <w:ins w:id="2" w:author="Cristel Gonzalez" w:date="2021-04-14T18:36:00Z">
              <w:r w:rsidR="00E93BE8">
                <w:rPr>
                  <w:b/>
                  <w:sz w:val="32"/>
                  <w:szCs w:val="32"/>
                  <w:lang w:val="es-CO"/>
                </w:rPr>
                <w:t>Ay</w:t>
              </w:r>
            </w:ins>
            <w:bookmarkStart w:id="3" w:name="_GoBack"/>
            <w:bookmarkEnd w:id="3"/>
            <w:del w:id="4" w:author="Cristel Gonzalez" w:date="2021-04-14T18:36:00Z">
              <w:r w:rsidRPr="00FD1F70" w:rsidDel="00E93BE8">
                <w:rPr>
                  <w:b/>
                  <w:sz w:val="32"/>
                  <w:szCs w:val="32"/>
                  <w:lang w:val="es-CO"/>
                </w:rPr>
                <w:delText>Cy</w:delText>
              </w:r>
            </w:del>
            <w:r w:rsidRPr="00FD1F70">
              <w:rPr>
                <w:b/>
                <w:sz w:val="32"/>
                <w:szCs w:val="32"/>
                <w:lang w:val="es-CO"/>
              </w:rPr>
              <w:t>DC</w:t>
            </w:r>
          </w:p>
          <w:p w14:paraId="512C3A6B" w14:textId="77777777" w:rsidR="007C0D19" w:rsidRDefault="007C0D19">
            <w:pPr>
              <w:rPr>
                <w:lang w:val="es-CO"/>
              </w:rPr>
            </w:pPr>
          </w:p>
        </w:tc>
      </w:tr>
      <w:tr w:rsidR="007C0D19" w14:paraId="4B57F4D5" w14:textId="77777777" w:rsidTr="00AD62CF">
        <w:trPr>
          <w:trHeight w:val="132"/>
        </w:trPr>
        <w:tc>
          <w:tcPr>
            <w:tcW w:w="4153" w:type="dxa"/>
            <w:vMerge w:val="restart"/>
          </w:tcPr>
          <w:p w14:paraId="57BD73C6" w14:textId="77777777" w:rsidR="007C0D19" w:rsidRPr="00FD1F70" w:rsidRDefault="007C0D19" w:rsidP="007C0D19">
            <w:pPr>
              <w:pStyle w:val="Prrafodelista"/>
              <w:spacing w:line="276" w:lineRule="auto"/>
              <w:jc w:val="center"/>
              <w:rPr>
                <w:b/>
                <w:lang w:val="es-CO"/>
              </w:rPr>
            </w:pPr>
            <w:r w:rsidRPr="00FD1F70">
              <w:rPr>
                <w:b/>
                <w:lang w:val="es-CO"/>
              </w:rPr>
              <w:t>TIPO DE CONTRATO</w:t>
            </w:r>
          </w:p>
          <w:p w14:paraId="697DFC1A" w14:textId="77777777" w:rsidR="007C0D19" w:rsidRDefault="007C0D19">
            <w:pPr>
              <w:rPr>
                <w:lang w:val="es-CO"/>
              </w:rPr>
            </w:pPr>
          </w:p>
        </w:tc>
        <w:tc>
          <w:tcPr>
            <w:tcW w:w="4662" w:type="dxa"/>
          </w:tcPr>
          <w:p w14:paraId="213D64FD" w14:textId="583D5085" w:rsidR="007C0D19" w:rsidRDefault="007C0D19">
            <w:pPr>
              <w:rPr>
                <w:lang w:val="es-CO"/>
              </w:rPr>
            </w:pPr>
            <w:r w:rsidRPr="00FD1F70">
              <w:rPr>
                <w:b/>
                <w:sz w:val="24"/>
                <w:szCs w:val="24"/>
                <w:lang w:val="es-CO"/>
              </w:rPr>
              <w:t>Licencia (  )</w:t>
            </w:r>
          </w:p>
        </w:tc>
      </w:tr>
      <w:tr w:rsidR="007C0D19" w14:paraId="4F983E33" w14:textId="77777777" w:rsidTr="00AD62CF">
        <w:trPr>
          <w:trHeight w:val="132"/>
        </w:trPr>
        <w:tc>
          <w:tcPr>
            <w:tcW w:w="4153" w:type="dxa"/>
            <w:vMerge/>
          </w:tcPr>
          <w:p w14:paraId="619CD574" w14:textId="77777777" w:rsidR="007C0D19" w:rsidRDefault="007C0D19">
            <w:pPr>
              <w:rPr>
                <w:lang w:val="es-CO"/>
              </w:rPr>
            </w:pPr>
          </w:p>
        </w:tc>
        <w:tc>
          <w:tcPr>
            <w:tcW w:w="4662" w:type="dxa"/>
          </w:tcPr>
          <w:p w14:paraId="58B5C01F" w14:textId="0D06E948" w:rsidR="007C0D19" w:rsidRDefault="007C0D19">
            <w:pPr>
              <w:rPr>
                <w:lang w:val="es-CO"/>
              </w:rPr>
            </w:pPr>
            <w:r w:rsidRPr="00FD1F70">
              <w:rPr>
                <w:b/>
                <w:sz w:val="24"/>
                <w:szCs w:val="24"/>
                <w:lang w:val="es-CO"/>
              </w:rPr>
              <w:t>Cesión (  )</w:t>
            </w:r>
          </w:p>
        </w:tc>
      </w:tr>
      <w:tr w:rsidR="007C0D19" w14:paraId="33C9B3DD" w14:textId="77777777" w:rsidTr="00AD62CF">
        <w:tc>
          <w:tcPr>
            <w:tcW w:w="4153" w:type="dxa"/>
          </w:tcPr>
          <w:p w14:paraId="4DAB73F3" w14:textId="77777777" w:rsidR="007C0D19" w:rsidRPr="00FD1F70" w:rsidRDefault="007C0D19" w:rsidP="007C0D19">
            <w:pPr>
              <w:pStyle w:val="Prrafodelista"/>
              <w:spacing w:line="276" w:lineRule="auto"/>
              <w:jc w:val="center"/>
              <w:rPr>
                <w:b/>
                <w:lang w:val="es-CO"/>
              </w:rPr>
            </w:pPr>
            <w:r w:rsidRPr="00FD1F70">
              <w:rPr>
                <w:b/>
                <w:lang w:val="es-CO"/>
              </w:rPr>
              <w:t>PARTES EN EL CONTRATO</w:t>
            </w:r>
          </w:p>
          <w:p w14:paraId="08586EB1" w14:textId="77777777" w:rsidR="007C0D19" w:rsidRDefault="007C0D19">
            <w:pPr>
              <w:rPr>
                <w:lang w:val="es-CO"/>
              </w:rPr>
            </w:pPr>
          </w:p>
        </w:tc>
        <w:tc>
          <w:tcPr>
            <w:tcW w:w="4662" w:type="dxa"/>
          </w:tcPr>
          <w:p w14:paraId="439B3193" w14:textId="77777777" w:rsidR="007C0D19" w:rsidRDefault="007C0D19">
            <w:pPr>
              <w:rPr>
                <w:lang w:val="es-CO"/>
              </w:rPr>
            </w:pPr>
          </w:p>
        </w:tc>
      </w:tr>
      <w:tr w:rsidR="007C0D19" w14:paraId="65B39204" w14:textId="77777777" w:rsidTr="00AD62CF">
        <w:tc>
          <w:tcPr>
            <w:tcW w:w="4153" w:type="dxa"/>
          </w:tcPr>
          <w:p w14:paraId="2B6A8EDA" w14:textId="77777777" w:rsidR="007C0D19" w:rsidRPr="00FD1F70" w:rsidRDefault="007C0D19" w:rsidP="007C0D19">
            <w:pPr>
              <w:pStyle w:val="Prrafodelista"/>
              <w:spacing w:line="276" w:lineRule="auto"/>
              <w:jc w:val="center"/>
              <w:rPr>
                <w:b/>
                <w:lang w:val="es-CO"/>
              </w:rPr>
            </w:pPr>
            <w:r w:rsidRPr="00FD1F70">
              <w:rPr>
                <w:b/>
                <w:lang w:val="es-CO"/>
              </w:rPr>
              <w:t>TIEMPO DE DURACIÓN DEL CONTRATO</w:t>
            </w:r>
          </w:p>
          <w:p w14:paraId="5C05E87F" w14:textId="77777777" w:rsidR="007C0D19" w:rsidRDefault="007C0D19">
            <w:pPr>
              <w:rPr>
                <w:lang w:val="es-CO"/>
              </w:rPr>
            </w:pPr>
          </w:p>
        </w:tc>
        <w:tc>
          <w:tcPr>
            <w:tcW w:w="4662" w:type="dxa"/>
          </w:tcPr>
          <w:p w14:paraId="69B5275A" w14:textId="77777777" w:rsidR="007C0D19" w:rsidRDefault="007C0D19">
            <w:pPr>
              <w:rPr>
                <w:lang w:val="es-CO"/>
              </w:rPr>
            </w:pPr>
          </w:p>
        </w:tc>
      </w:tr>
      <w:tr w:rsidR="007C0D19" w:rsidRPr="00E93BE8" w14:paraId="1561B7E3" w14:textId="77777777" w:rsidTr="00AD62CF">
        <w:trPr>
          <w:trHeight w:val="2312"/>
        </w:trPr>
        <w:tc>
          <w:tcPr>
            <w:tcW w:w="4153" w:type="dxa"/>
          </w:tcPr>
          <w:p w14:paraId="0FD74C8D" w14:textId="4FA22F92" w:rsidR="007C0D19" w:rsidRDefault="007C0D19" w:rsidP="007C0D19">
            <w:pPr>
              <w:pStyle w:val="Prrafodelista"/>
              <w:spacing w:line="276" w:lineRule="auto"/>
              <w:jc w:val="center"/>
              <w:rPr>
                <w:b/>
                <w:lang w:val="es-CO"/>
              </w:rPr>
            </w:pPr>
            <w:r w:rsidRPr="00FD1F70">
              <w:rPr>
                <w:b/>
                <w:lang w:val="es-CO"/>
              </w:rPr>
              <w:t>DERECHOS CEDIDOS O LICENCIADOS</w:t>
            </w:r>
          </w:p>
          <w:p w14:paraId="1C07C44A" w14:textId="77777777" w:rsidR="007C0D19" w:rsidRPr="00AD62CF" w:rsidRDefault="007C0D19" w:rsidP="007C0D19">
            <w:pPr>
              <w:pStyle w:val="Prrafodelista"/>
              <w:spacing w:line="276" w:lineRule="auto"/>
              <w:jc w:val="center"/>
              <w:rPr>
                <w:b/>
                <w:sz w:val="16"/>
                <w:szCs w:val="16"/>
                <w:lang w:val="es-CO"/>
              </w:rPr>
            </w:pPr>
          </w:p>
          <w:p w14:paraId="020CB30F" w14:textId="77777777" w:rsidR="00952EB3" w:rsidRDefault="007C0D19" w:rsidP="00C81AA9">
            <w:pPr>
              <w:rPr>
                <w:sz w:val="16"/>
                <w:szCs w:val="16"/>
                <w:lang w:val="es-CO"/>
              </w:rPr>
            </w:pPr>
            <w:r w:rsidRPr="00AD62CF">
              <w:rPr>
                <w:sz w:val="16"/>
                <w:szCs w:val="16"/>
                <w:lang w:val="es-CO"/>
              </w:rPr>
              <w:t>*</w:t>
            </w:r>
            <w:r w:rsidR="00D1533D">
              <w:rPr>
                <w:sz w:val="16"/>
                <w:szCs w:val="16"/>
                <w:lang w:val="es-CO"/>
              </w:rPr>
              <w:t xml:space="preserve"> </w:t>
            </w:r>
            <w:r w:rsidRPr="00AD62CF">
              <w:rPr>
                <w:sz w:val="16"/>
                <w:szCs w:val="16"/>
                <w:lang w:val="es-CO"/>
              </w:rPr>
              <w:t xml:space="preserve">Referencia: </w:t>
            </w:r>
          </w:p>
          <w:p w14:paraId="185C4DCF" w14:textId="77777777" w:rsidR="00952EB3" w:rsidRDefault="00952EB3" w:rsidP="00C81AA9">
            <w:pPr>
              <w:rPr>
                <w:sz w:val="16"/>
                <w:szCs w:val="16"/>
                <w:lang w:val="es-CO"/>
              </w:rPr>
            </w:pPr>
          </w:p>
          <w:p w14:paraId="6C47864C" w14:textId="457181B3" w:rsidR="00952EB3" w:rsidRPr="00021388" w:rsidRDefault="007C0D19" w:rsidP="00021388">
            <w:pPr>
              <w:pStyle w:val="Prrafodelista"/>
              <w:numPr>
                <w:ilvl w:val="0"/>
                <w:numId w:val="2"/>
              </w:numPr>
              <w:rPr>
                <w:sz w:val="16"/>
                <w:szCs w:val="16"/>
                <w:lang w:val="es-CO"/>
              </w:rPr>
            </w:pPr>
            <w:r w:rsidRPr="00021388">
              <w:rPr>
                <w:sz w:val="16"/>
                <w:szCs w:val="16"/>
                <w:lang w:val="es-CO"/>
              </w:rPr>
              <w:t xml:space="preserve">Derecho de Autor: Art. 120 COESCCI; </w:t>
            </w:r>
          </w:p>
          <w:p w14:paraId="5E26666E" w14:textId="060B6FEB" w:rsidR="00952EB3" w:rsidRPr="00021388" w:rsidRDefault="007C0D19" w:rsidP="00021388">
            <w:pPr>
              <w:pStyle w:val="Prrafodelista"/>
              <w:numPr>
                <w:ilvl w:val="0"/>
                <w:numId w:val="2"/>
              </w:numPr>
              <w:rPr>
                <w:sz w:val="16"/>
                <w:szCs w:val="16"/>
                <w:lang w:val="es-CO"/>
              </w:rPr>
            </w:pPr>
            <w:r w:rsidRPr="00021388">
              <w:rPr>
                <w:sz w:val="16"/>
                <w:szCs w:val="16"/>
                <w:lang w:val="es-CO"/>
              </w:rPr>
              <w:t xml:space="preserve">Derechos conexos </w:t>
            </w:r>
            <w:r w:rsidR="00952EB3">
              <w:rPr>
                <w:sz w:val="16"/>
                <w:szCs w:val="16"/>
                <w:lang w:val="es-CO"/>
              </w:rPr>
              <w:t>de</w:t>
            </w:r>
            <w:r w:rsidRPr="00021388">
              <w:rPr>
                <w:sz w:val="16"/>
                <w:szCs w:val="16"/>
                <w:lang w:val="es-CO"/>
              </w:rPr>
              <w:t xml:space="preserve"> artista</w:t>
            </w:r>
            <w:r w:rsidR="00952EB3">
              <w:rPr>
                <w:sz w:val="16"/>
                <w:szCs w:val="16"/>
                <w:lang w:val="es-CO"/>
              </w:rPr>
              <w:t>s</w:t>
            </w:r>
            <w:r w:rsidRPr="00021388">
              <w:rPr>
                <w:sz w:val="16"/>
                <w:szCs w:val="16"/>
                <w:lang w:val="es-CO"/>
              </w:rPr>
              <w:t>, intérprete</w:t>
            </w:r>
            <w:r w:rsidR="00952EB3">
              <w:rPr>
                <w:sz w:val="16"/>
                <w:szCs w:val="16"/>
                <w:lang w:val="es-CO"/>
              </w:rPr>
              <w:t>s</w:t>
            </w:r>
            <w:r w:rsidRPr="00021388">
              <w:rPr>
                <w:sz w:val="16"/>
                <w:szCs w:val="16"/>
                <w:lang w:val="es-CO"/>
              </w:rPr>
              <w:t xml:space="preserve"> o ejecutante</w:t>
            </w:r>
            <w:r w:rsidR="00952EB3">
              <w:rPr>
                <w:sz w:val="16"/>
                <w:szCs w:val="16"/>
                <w:lang w:val="es-CO"/>
              </w:rPr>
              <w:t>s</w:t>
            </w:r>
            <w:r w:rsidRPr="00021388">
              <w:rPr>
                <w:sz w:val="16"/>
                <w:szCs w:val="16"/>
                <w:lang w:val="es-CO"/>
              </w:rPr>
              <w:t xml:space="preserve">: Art. 224 COESCCI; </w:t>
            </w:r>
          </w:p>
          <w:p w14:paraId="7DAB90DD" w14:textId="7FD13BF8" w:rsidR="00952EB3" w:rsidRPr="00021388" w:rsidRDefault="00952EB3" w:rsidP="00952EB3">
            <w:pPr>
              <w:pStyle w:val="Prrafodelista"/>
              <w:numPr>
                <w:ilvl w:val="0"/>
                <w:numId w:val="2"/>
              </w:numPr>
              <w:rPr>
                <w:lang w:val="es-CO"/>
              </w:rPr>
            </w:pPr>
            <w:r>
              <w:rPr>
                <w:sz w:val="16"/>
                <w:szCs w:val="16"/>
                <w:lang w:val="es-CO"/>
              </w:rPr>
              <w:t xml:space="preserve">Derechos Conexos de </w:t>
            </w:r>
            <w:r w:rsidR="007C0D19" w:rsidRPr="00021388">
              <w:rPr>
                <w:sz w:val="16"/>
                <w:szCs w:val="16"/>
                <w:lang w:val="es-CO"/>
              </w:rPr>
              <w:t xml:space="preserve">Organismos de radiodifusión: Art. </w:t>
            </w:r>
            <w:r>
              <w:rPr>
                <w:sz w:val="16"/>
                <w:szCs w:val="16"/>
                <w:lang w:val="es-CO"/>
              </w:rPr>
              <w:t>232</w:t>
            </w:r>
            <w:r w:rsidR="007C0D19" w:rsidRPr="00021388">
              <w:rPr>
                <w:sz w:val="16"/>
                <w:szCs w:val="16"/>
                <w:lang w:val="es-CO"/>
              </w:rPr>
              <w:t xml:space="preserve"> COESCCI;  </w:t>
            </w:r>
          </w:p>
          <w:p w14:paraId="34F599FE" w14:textId="6F8D1EF7" w:rsidR="007C0D19" w:rsidRPr="00952EB3" w:rsidRDefault="00952EB3" w:rsidP="00021388">
            <w:pPr>
              <w:pStyle w:val="Prrafodelista"/>
              <w:numPr>
                <w:ilvl w:val="0"/>
                <w:numId w:val="2"/>
              </w:numPr>
              <w:rPr>
                <w:lang w:val="es-CO"/>
              </w:rPr>
            </w:pPr>
            <w:r>
              <w:rPr>
                <w:sz w:val="16"/>
                <w:szCs w:val="16"/>
                <w:lang w:val="es-CO"/>
              </w:rPr>
              <w:t xml:space="preserve">Derechos Conexos de </w:t>
            </w:r>
            <w:r w:rsidRPr="00021388">
              <w:rPr>
                <w:sz w:val="16"/>
                <w:szCs w:val="16"/>
                <w:lang w:val="es-CO"/>
              </w:rPr>
              <w:t xml:space="preserve">Productores de </w:t>
            </w:r>
            <w:r w:rsidR="007C0D19" w:rsidRPr="00021388">
              <w:rPr>
                <w:sz w:val="16"/>
                <w:szCs w:val="16"/>
                <w:lang w:val="es-CO"/>
              </w:rPr>
              <w:t>fonogr</w:t>
            </w:r>
            <w:r w:rsidRPr="00021388">
              <w:rPr>
                <w:sz w:val="16"/>
                <w:szCs w:val="16"/>
                <w:lang w:val="es-CO"/>
              </w:rPr>
              <w:t>amas</w:t>
            </w:r>
            <w:r w:rsidR="007C0D19" w:rsidRPr="00021388">
              <w:rPr>
                <w:sz w:val="16"/>
                <w:szCs w:val="16"/>
                <w:lang w:val="es-CO"/>
              </w:rPr>
              <w:t xml:space="preserve">: Art. </w:t>
            </w:r>
            <w:r>
              <w:rPr>
                <w:sz w:val="16"/>
                <w:szCs w:val="16"/>
                <w:lang w:val="es-CO"/>
              </w:rPr>
              <w:t>22</w:t>
            </w:r>
            <w:r w:rsidR="007C0D19" w:rsidRPr="00021388">
              <w:rPr>
                <w:sz w:val="16"/>
                <w:szCs w:val="16"/>
                <w:lang w:val="es-CO"/>
              </w:rPr>
              <w:t>8 COESCCI</w:t>
            </w:r>
            <w:r>
              <w:rPr>
                <w:sz w:val="16"/>
                <w:szCs w:val="16"/>
                <w:lang w:val="es-CO"/>
              </w:rPr>
              <w:t>.</w:t>
            </w:r>
          </w:p>
        </w:tc>
        <w:tc>
          <w:tcPr>
            <w:tcW w:w="4662" w:type="dxa"/>
          </w:tcPr>
          <w:p w14:paraId="4D216663" w14:textId="77777777" w:rsidR="007C0D19" w:rsidRDefault="007C0D19">
            <w:pPr>
              <w:rPr>
                <w:lang w:val="es-CO"/>
              </w:rPr>
            </w:pPr>
          </w:p>
        </w:tc>
      </w:tr>
      <w:tr w:rsidR="007C0D19" w14:paraId="319C209B" w14:textId="77777777" w:rsidTr="00AD62CF">
        <w:tc>
          <w:tcPr>
            <w:tcW w:w="4153" w:type="dxa"/>
          </w:tcPr>
          <w:p w14:paraId="67BC2D24" w14:textId="77777777" w:rsidR="007C0D19" w:rsidRPr="00687035" w:rsidRDefault="007C0D19" w:rsidP="007C0D19">
            <w:pPr>
              <w:pStyle w:val="Prrafodelista"/>
              <w:spacing w:line="276" w:lineRule="auto"/>
              <w:jc w:val="center"/>
              <w:rPr>
                <w:b/>
                <w:lang w:val="es-CO"/>
              </w:rPr>
            </w:pPr>
            <w:r w:rsidRPr="00687035">
              <w:rPr>
                <w:b/>
                <w:lang w:val="es-CO"/>
              </w:rPr>
              <w:t>ÁMBITO TERRITORIAL</w:t>
            </w:r>
          </w:p>
          <w:p w14:paraId="60D843B9" w14:textId="77777777" w:rsidR="007C0D19" w:rsidRDefault="007C0D19">
            <w:pPr>
              <w:rPr>
                <w:lang w:val="es-CO"/>
              </w:rPr>
            </w:pPr>
          </w:p>
        </w:tc>
        <w:tc>
          <w:tcPr>
            <w:tcW w:w="4662" w:type="dxa"/>
          </w:tcPr>
          <w:p w14:paraId="63AAFC40" w14:textId="77777777" w:rsidR="007C0D19" w:rsidRDefault="007C0D19">
            <w:pPr>
              <w:rPr>
                <w:lang w:val="es-CO"/>
              </w:rPr>
            </w:pPr>
          </w:p>
        </w:tc>
      </w:tr>
      <w:tr w:rsidR="007C0D19" w14:paraId="7534A528" w14:textId="77777777" w:rsidTr="00AD62CF">
        <w:trPr>
          <w:trHeight w:val="88"/>
        </w:trPr>
        <w:tc>
          <w:tcPr>
            <w:tcW w:w="4153" w:type="dxa"/>
            <w:vMerge w:val="restart"/>
          </w:tcPr>
          <w:p w14:paraId="1B304AB3" w14:textId="77777777" w:rsidR="007C0D19" w:rsidRDefault="007C0D19" w:rsidP="007C0D19">
            <w:pPr>
              <w:pStyle w:val="Prrafodelista"/>
              <w:spacing w:line="276" w:lineRule="auto"/>
              <w:jc w:val="center"/>
              <w:rPr>
                <w:b/>
                <w:lang w:val="es-CO"/>
              </w:rPr>
            </w:pPr>
            <w:r w:rsidRPr="0029500E">
              <w:rPr>
                <w:b/>
                <w:lang w:val="es-CO"/>
              </w:rPr>
              <w:t>ADJUNTOS</w:t>
            </w:r>
          </w:p>
          <w:p w14:paraId="4D9BAFBA" w14:textId="77777777" w:rsidR="007C0D19" w:rsidRDefault="007C0D19">
            <w:pPr>
              <w:rPr>
                <w:lang w:val="es-CO"/>
              </w:rPr>
            </w:pPr>
          </w:p>
        </w:tc>
        <w:tc>
          <w:tcPr>
            <w:tcW w:w="4662" w:type="dxa"/>
          </w:tcPr>
          <w:p w14:paraId="0B8A32F0" w14:textId="05E227A3" w:rsidR="007C0D19" w:rsidRPr="00AD62CF" w:rsidRDefault="007C0D19" w:rsidP="00AD62CF">
            <w:pPr>
              <w:spacing w:line="276" w:lineRule="auto"/>
              <w:jc w:val="center"/>
              <w:rPr>
                <w:b/>
                <w:lang w:val="es-CO"/>
              </w:rPr>
            </w:pPr>
            <w:r w:rsidRPr="00AD62CF">
              <w:rPr>
                <w:b/>
                <w:lang w:val="es-CO"/>
              </w:rPr>
              <w:t>Nombramiento de representante legal, poder o documentos de legitimación de ser el caso. (   )</w:t>
            </w:r>
          </w:p>
          <w:p w14:paraId="68B14F1B" w14:textId="77777777" w:rsidR="007C0D19" w:rsidRDefault="007C0D19">
            <w:pPr>
              <w:rPr>
                <w:lang w:val="es-CO"/>
              </w:rPr>
            </w:pPr>
          </w:p>
        </w:tc>
      </w:tr>
      <w:tr w:rsidR="007C0D19" w:rsidRPr="00E93BE8" w14:paraId="0B1C08F7" w14:textId="77777777" w:rsidTr="00AD62CF">
        <w:trPr>
          <w:trHeight w:val="88"/>
        </w:trPr>
        <w:tc>
          <w:tcPr>
            <w:tcW w:w="4153" w:type="dxa"/>
            <w:vMerge/>
          </w:tcPr>
          <w:p w14:paraId="0F300548" w14:textId="77777777" w:rsidR="007C0D19" w:rsidRDefault="007C0D19">
            <w:pPr>
              <w:rPr>
                <w:lang w:val="es-CO"/>
              </w:rPr>
            </w:pPr>
          </w:p>
        </w:tc>
        <w:tc>
          <w:tcPr>
            <w:tcW w:w="4662" w:type="dxa"/>
          </w:tcPr>
          <w:p w14:paraId="176A673A" w14:textId="576CA1B9" w:rsidR="007C0D19" w:rsidRPr="00AD62CF" w:rsidRDefault="007C0D19" w:rsidP="00AD62CF">
            <w:pPr>
              <w:spacing w:line="276" w:lineRule="auto"/>
              <w:jc w:val="center"/>
              <w:rPr>
                <w:b/>
                <w:lang w:val="es-CO"/>
              </w:rPr>
            </w:pPr>
            <w:r w:rsidRPr="00AD62CF">
              <w:rPr>
                <w:b/>
                <w:lang w:val="es-CO"/>
              </w:rPr>
              <w:t xml:space="preserve">Documento que acredite el pago de la tasa </w:t>
            </w:r>
            <w:proofErr w:type="gramStart"/>
            <w:r w:rsidRPr="00AD62CF">
              <w:rPr>
                <w:b/>
                <w:lang w:val="es-CO"/>
              </w:rPr>
              <w:t xml:space="preserve">(  </w:t>
            </w:r>
            <w:proofErr w:type="gramEnd"/>
            <w:r w:rsidRPr="00AD62CF">
              <w:rPr>
                <w:b/>
                <w:lang w:val="es-CO"/>
              </w:rPr>
              <w:t xml:space="preserve"> )</w:t>
            </w:r>
          </w:p>
          <w:p w14:paraId="404751DB" w14:textId="77777777" w:rsidR="007C0D19" w:rsidRDefault="007C0D19">
            <w:pPr>
              <w:rPr>
                <w:lang w:val="es-CO"/>
              </w:rPr>
            </w:pPr>
          </w:p>
        </w:tc>
      </w:tr>
      <w:tr w:rsidR="007C0D19" w:rsidRPr="00E93BE8" w14:paraId="3D72DBD3" w14:textId="77777777" w:rsidTr="00AD62CF">
        <w:trPr>
          <w:trHeight w:val="566"/>
        </w:trPr>
        <w:tc>
          <w:tcPr>
            <w:tcW w:w="4153" w:type="dxa"/>
            <w:vMerge/>
          </w:tcPr>
          <w:p w14:paraId="4D90AD5E" w14:textId="77777777" w:rsidR="007C0D19" w:rsidRDefault="007C0D19">
            <w:pPr>
              <w:rPr>
                <w:lang w:val="es-CO"/>
              </w:rPr>
            </w:pPr>
          </w:p>
        </w:tc>
        <w:tc>
          <w:tcPr>
            <w:tcW w:w="4662" w:type="dxa"/>
          </w:tcPr>
          <w:p w14:paraId="4257CD7C" w14:textId="6CAA8D9C" w:rsidR="007C0D19" w:rsidRDefault="007C0D19" w:rsidP="00AD62CF">
            <w:pPr>
              <w:jc w:val="center"/>
              <w:rPr>
                <w:lang w:val="es-CO"/>
              </w:rPr>
            </w:pPr>
            <w:r w:rsidRPr="003F5785">
              <w:rPr>
                <w:b/>
                <w:lang w:val="es-CO"/>
              </w:rPr>
              <w:t xml:space="preserve">Traducción del contrato de ser necesario </w:t>
            </w:r>
            <w:r>
              <w:rPr>
                <w:b/>
                <w:lang w:val="es-CO"/>
              </w:rPr>
              <w:t xml:space="preserve">  </w:t>
            </w:r>
            <w:r w:rsidRPr="003F5785">
              <w:rPr>
                <w:b/>
                <w:lang w:val="es-CO"/>
              </w:rPr>
              <w:t>(   )</w:t>
            </w:r>
          </w:p>
        </w:tc>
      </w:tr>
    </w:tbl>
    <w:p w14:paraId="4D0A583C" w14:textId="77777777" w:rsidR="007C0D19" w:rsidRPr="00AD62CF" w:rsidRDefault="007C0D19">
      <w:pPr>
        <w:rPr>
          <w:sz w:val="18"/>
          <w:szCs w:val="18"/>
          <w:lang w:val="es-CO"/>
        </w:rPr>
      </w:pPr>
    </w:p>
    <w:tbl>
      <w:tblPr>
        <w:tblStyle w:val="Tablaconcuadrcula"/>
        <w:tblW w:w="0" w:type="auto"/>
        <w:tblLook w:val="04A0" w:firstRow="1" w:lastRow="0" w:firstColumn="1" w:lastColumn="0" w:noHBand="0" w:noVBand="1"/>
      </w:tblPr>
      <w:tblGrid>
        <w:gridCol w:w="4675"/>
        <w:gridCol w:w="4675"/>
      </w:tblGrid>
      <w:tr w:rsidR="0029500E" w:rsidRPr="00E93BE8" w14:paraId="4B9F2335" w14:textId="77777777" w:rsidTr="00FD1F70">
        <w:trPr>
          <w:trHeight w:val="557"/>
        </w:trPr>
        <w:tc>
          <w:tcPr>
            <w:tcW w:w="4675" w:type="dxa"/>
          </w:tcPr>
          <w:p w14:paraId="433FA345" w14:textId="7099FFDF" w:rsidR="0029500E" w:rsidRPr="00FD1F70" w:rsidRDefault="00952EB3">
            <w:pPr>
              <w:rPr>
                <w:b/>
                <w:lang w:val="es-CO"/>
              </w:rPr>
            </w:pPr>
            <w:r>
              <w:rPr>
                <w:b/>
                <w:lang w:val="es-CO"/>
              </w:rPr>
              <w:t xml:space="preserve">NOMBRE DEL SERVIDOR </w:t>
            </w:r>
            <w:r w:rsidR="0029500E" w:rsidRPr="00FD1F70">
              <w:rPr>
                <w:b/>
                <w:lang w:val="es-CO"/>
              </w:rPr>
              <w:t>RESPONSABLE DE LA REVISIÓN:</w:t>
            </w:r>
          </w:p>
        </w:tc>
        <w:tc>
          <w:tcPr>
            <w:tcW w:w="4675" w:type="dxa"/>
          </w:tcPr>
          <w:p w14:paraId="7B677923" w14:textId="77777777" w:rsidR="0029500E" w:rsidRDefault="0029500E">
            <w:pPr>
              <w:rPr>
                <w:lang w:val="es-CO"/>
              </w:rPr>
            </w:pPr>
          </w:p>
        </w:tc>
      </w:tr>
    </w:tbl>
    <w:p w14:paraId="6E9C01A3" w14:textId="69095315" w:rsidR="00473B3E" w:rsidRDefault="00473B3E">
      <w:pPr>
        <w:rPr>
          <w:lang w:val="es-CO"/>
        </w:rPr>
      </w:pPr>
    </w:p>
    <w:p w14:paraId="2836DE0C" w14:textId="77777777" w:rsidR="00952EB3" w:rsidRDefault="00952EB3">
      <w:pPr>
        <w:rPr>
          <w:lang w:val="es-CO"/>
        </w:rPr>
      </w:pPr>
    </w:p>
    <w:p w14:paraId="25C53036" w14:textId="5BF12D54" w:rsidR="00952EB3" w:rsidRDefault="00952EB3">
      <w:pPr>
        <w:rPr>
          <w:lang w:val="es-CO"/>
        </w:rPr>
      </w:pPr>
      <w:r>
        <w:rPr>
          <w:lang w:val="es-CO"/>
        </w:rPr>
        <w:br w:type="page"/>
      </w:r>
    </w:p>
    <w:p w14:paraId="0B459CF8" w14:textId="0CFA4771" w:rsidR="00952EB3" w:rsidRPr="00687035" w:rsidRDefault="00952EB3" w:rsidP="00952EB3">
      <w:pPr>
        <w:spacing w:after="0" w:line="240" w:lineRule="auto"/>
        <w:jc w:val="center"/>
        <w:rPr>
          <w:b/>
          <w:sz w:val="24"/>
          <w:szCs w:val="24"/>
          <w:lang w:val="es-CO"/>
        </w:rPr>
      </w:pPr>
      <w:r>
        <w:rPr>
          <w:b/>
          <w:sz w:val="24"/>
          <w:szCs w:val="24"/>
          <w:lang w:val="es-CO"/>
        </w:rPr>
        <w:lastRenderedPageBreak/>
        <w:t>INSCRIPCIÓN DE</w:t>
      </w:r>
      <w:r w:rsidRPr="00687035">
        <w:rPr>
          <w:b/>
          <w:sz w:val="24"/>
          <w:szCs w:val="24"/>
          <w:lang w:val="es-CO"/>
        </w:rPr>
        <w:t xml:space="preserve"> CONTRATOS DE DERECHO DE AUTOR Y DERECHOS CONEXOS.</w:t>
      </w:r>
    </w:p>
    <w:p w14:paraId="08A37D0F" w14:textId="77777777" w:rsidR="00952EB3" w:rsidRPr="005105BF" w:rsidRDefault="00952EB3" w:rsidP="00952EB3">
      <w:pPr>
        <w:spacing w:after="0" w:line="240" w:lineRule="auto"/>
        <w:jc w:val="center"/>
        <w:rPr>
          <w:b/>
          <w:sz w:val="28"/>
          <w:szCs w:val="28"/>
          <w:lang w:val="es-CO"/>
        </w:rPr>
      </w:pPr>
    </w:p>
    <w:p w14:paraId="03016D50" w14:textId="77777777" w:rsidR="00952EB3" w:rsidRDefault="00952EB3" w:rsidP="00952EB3">
      <w:pPr>
        <w:spacing w:after="0" w:line="240" w:lineRule="auto"/>
        <w:rPr>
          <w:b/>
          <w:lang w:val="es-CO"/>
        </w:rPr>
      </w:pPr>
      <w:r>
        <w:rPr>
          <w:b/>
          <w:lang w:val="es-CO"/>
        </w:rPr>
        <w:t>FUNDAMENTOS DE DERECHO:</w:t>
      </w:r>
    </w:p>
    <w:p w14:paraId="68CB46C4" w14:textId="77777777" w:rsidR="00952EB3" w:rsidRPr="00687035" w:rsidRDefault="00952EB3" w:rsidP="00952EB3">
      <w:pPr>
        <w:spacing w:after="0" w:line="240" w:lineRule="auto"/>
        <w:rPr>
          <w:b/>
          <w:u w:val="single"/>
          <w:lang w:val="es-CO"/>
        </w:rPr>
      </w:pPr>
    </w:p>
    <w:p w14:paraId="5966A997" w14:textId="4A7EDBBD" w:rsidR="00952EB3" w:rsidRPr="00021388" w:rsidRDefault="00952EB3" w:rsidP="00952EB3">
      <w:pPr>
        <w:spacing w:after="0" w:line="240" w:lineRule="auto"/>
        <w:jc w:val="both"/>
        <w:rPr>
          <w:b/>
          <w:sz w:val="20"/>
          <w:szCs w:val="20"/>
          <w:u w:val="single"/>
          <w:lang w:val="es-CO"/>
        </w:rPr>
      </w:pPr>
      <w:r>
        <w:rPr>
          <w:b/>
          <w:sz w:val="20"/>
          <w:szCs w:val="20"/>
          <w:u w:val="single"/>
          <w:lang w:val="es-CO"/>
        </w:rPr>
        <w:t>CÓDIGO ORGÁNICO DE ECONOMÍA SOCIAL DE LOS CONOCIMIENTO CREATIVIDAD E INNOVACIÓN (</w:t>
      </w:r>
      <w:r w:rsidRPr="00021388">
        <w:rPr>
          <w:b/>
          <w:sz w:val="20"/>
          <w:szCs w:val="20"/>
          <w:u w:val="single"/>
          <w:lang w:val="es-CO"/>
        </w:rPr>
        <w:t>COESCCI</w:t>
      </w:r>
      <w:r>
        <w:rPr>
          <w:b/>
          <w:sz w:val="20"/>
          <w:szCs w:val="20"/>
          <w:u w:val="single"/>
          <w:lang w:val="es-CO"/>
        </w:rPr>
        <w:t>)</w:t>
      </w:r>
    </w:p>
    <w:p w14:paraId="5284F546" w14:textId="77777777" w:rsidR="00952EB3" w:rsidRPr="00021388" w:rsidRDefault="00952EB3" w:rsidP="00952EB3">
      <w:pPr>
        <w:spacing w:after="0" w:line="240" w:lineRule="auto"/>
        <w:jc w:val="both"/>
        <w:rPr>
          <w:sz w:val="20"/>
          <w:szCs w:val="20"/>
          <w:lang w:val="es-CO"/>
        </w:rPr>
      </w:pPr>
      <w:r w:rsidRPr="00021388">
        <w:rPr>
          <w:b/>
          <w:sz w:val="20"/>
          <w:szCs w:val="20"/>
          <w:lang w:val="es-CO"/>
        </w:rPr>
        <w:t>Art. 99.-</w:t>
      </w:r>
      <w:r w:rsidRPr="00021388">
        <w:rPr>
          <w:sz w:val="20"/>
          <w:szCs w:val="20"/>
          <w:lang w:val="es-CO"/>
        </w:rPr>
        <w:t xml:space="preserve"> Obligatoriedad de </w:t>
      </w:r>
      <w:proofErr w:type="gramStart"/>
      <w:r w:rsidRPr="00021388">
        <w:rPr>
          <w:sz w:val="20"/>
          <w:szCs w:val="20"/>
          <w:lang w:val="es-CO"/>
        </w:rPr>
        <w:t>inscripción.-</w:t>
      </w:r>
      <w:proofErr w:type="gramEnd"/>
      <w:r w:rsidRPr="00021388">
        <w:rPr>
          <w:sz w:val="20"/>
          <w:szCs w:val="20"/>
          <w:lang w:val="es-CO"/>
        </w:rPr>
        <w:t xml:space="preserve"> Toda transferencia, autorización de uso o licencia sobre cualquier derecho de propiedad intelectual o solicitud en trámite, deberá inscribirse ante la autoridad nacional competente en materia de derechos intelectuales. Las transferencias, autorizaciones de uso o licencias de propiedad industrial surtirán efectos a partir de su inscripción ante la autoridad nacional competente en materia de derechos intelectuales. Afín de hacer efectivas las deducciones tributarias derivadas de regalías de derechos de propiedad intelectual, se deberá acreditar el documento que sustente la materialidad de la transacción, no </w:t>
      </w:r>
      <w:proofErr w:type="gramStart"/>
      <w:r w:rsidRPr="00021388">
        <w:rPr>
          <w:sz w:val="20"/>
          <w:szCs w:val="20"/>
          <w:lang w:val="es-CO"/>
        </w:rPr>
        <w:t>obstante</w:t>
      </w:r>
      <w:proofErr w:type="gramEnd"/>
      <w:r w:rsidRPr="00021388">
        <w:rPr>
          <w:sz w:val="20"/>
          <w:szCs w:val="20"/>
          <w:lang w:val="es-CO"/>
        </w:rPr>
        <w:t xml:space="preserve"> el antedicho documento deberá estar previamente inscrito ante la autoridad nacional competente en materia de derechos intelectuales.</w:t>
      </w:r>
    </w:p>
    <w:p w14:paraId="51C25C17" w14:textId="77777777" w:rsidR="00952EB3" w:rsidRPr="00021388" w:rsidRDefault="00952EB3" w:rsidP="00952EB3">
      <w:pPr>
        <w:spacing w:after="0" w:line="240" w:lineRule="auto"/>
        <w:jc w:val="both"/>
        <w:rPr>
          <w:b/>
          <w:sz w:val="20"/>
          <w:szCs w:val="20"/>
          <w:lang w:val="es-CO"/>
        </w:rPr>
      </w:pPr>
    </w:p>
    <w:p w14:paraId="2853BA25" w14:textId="77777777" w:rsidR="00952EB3" w:rsidRPr="00021388" w:rsidRDefault="00952EB3" w:rsidP="00952EB3">
      <w:pPr>
        <w:spacing w:after="0" w:line="240" w:lineRule="auto"/>
        <w:jc w:val="both"/>
        <w:rPr>
          <w:b/>
          <w:sz w:val="20"/>
          <w:szCs w:val="20"/>
          <w:lang w:val="es-CO"/>
        </w:rPr>
      </w:pPr>
      <w:r w:rsidRPr="00021388">
        <w:rPr>
          <w:b/>
          <w:sz w:val="20"/>
          <w:szCs w:val="20"/>
          <w:lang w:val="es-CO"/>
        </w:rPr>
        <w:t xml:space="preserve">Sección VI. Transmisión y transferencia de derechos </w:t>
      </w:r>
    </w:p>
    <w:p w14:paraId="2F18E47A" w14:textId="77777777" w:rsidR="00952EB3" w:rsidRPr="00021388" w:rsidRDefault="00952EB3" w:rsidP="00952EB3">
      <w:pPr>
        <w:spacing w:after="0" w:line="240" w:lineRule="auto"/>
        <w:jc w:val="both"/>
        <w:rPr>
          <w:b/>
          <w:sz w:val="20"/>
          <w:szCs w:val="20"/>
          <w:lang w:val="es-CO"/>
        </w:rPr>
      </w:pPr>
      <w:r w:rsidRPr="00021388">
        <w:rPr>
          <w:b/>
          <w:sz w:val="20"/>
          <w:szCs w:val="20"/>
          <w:lang w:val="es-CO"/>
        </w:rPr>
        <w:t>Parágrafo Primero. De la transmisión por causa de muerte</w:t>
      </w:r>
    </w:p>
    <w:p w14:paraId="6901D749" w14:textId="77777777" w:rsidR="00952EB3" w:rsidRPr="00021388" w:rsidRDefault="00952EB3" w:rsidP="00952EB3">
      <w:pPr>
        <w:spacing w:after="0" w:line="240" w:lineRule="auto"/>
        <w:jc w:val="both"/>
        <w:rPr>
          <w:b/>
          <w:sz w:val="20"/>
          <w:szCs w:val="20"/>
          <w:lang w:val="es-CO"/>
        </w:rPr>
      </w:pPr>
    </w:p>
    <w:p w14:paraId="06AD09DA" w14:textId="77777777" w:rsidR="00952EB3" w:rsidRPr="00021388" w:rsidRDefault="00952EB3" w:rsidP="00952EB3">
      <w:pPr>
        <w:spacing w:after="0" w:line="240" w:lineRule="auto"/>
        <w:jc w:val="both"/>
        <w:rPr>
          <w:sz w:val="20"/>
          <w:szCs w:val="20"/>
          <w:lang w:val="es-CO"/>
        </w:rPr>
      </w:pPr>
      <w:r w:rsidRPr="00021388">
        <w:rPr>
          <w:b/>
          <w:sz w:val="20"/>
          <w:szCs w:val="20"/>
          <w:lang w:val="es-CO"/>
        </w:rPr>
        <w:t xml:space="preserve">Art. 162.- </w:t>
      </w:r>
      <w:r w:rsidRPr="00021388">
        <w:rPr>
          <w:sz w:val="20"/>
          <w:szCs w:val="20"/>
          <w:lang w:val="es-CO"/>
        </w:rPr>
        <w:t xml:space="preserve">Transmisión de los derechos </w:t>
      </w:r>
      <w:proofErr w:type="gramStart"/>
      <w:r w:rsidRPr="00021388">
        <w:rPr>
          <w:sz w:val="20"/>
          <w:szCs w:val="20"/>
          <w:lang w:val="es-CO"/>
        </w:rPr>
        <w:t>patrimoniales.-</w:t>
      </w:r>
      <w:proofErr w:type="gramEnd"/>
      <w:r w:rsidRPr="00021388">
        <w:rPr>
          <w:sz w:val="20"/>
          <w:szCs w:val="20"/>
          <w:lang w:val="es-CO"/>
        </w:rPr>
        <w:t xml:space="preserve"> Los derechos patrimoniales que otorga este Título se transmiten a los herederos y legatarios conforme a las disposiciones del derecho civil.</w:t>
      </w:r>
    </w:p>
    <w:p w14:paraId="375FAD1D" w14:textId="77777777" w:rsidR="00952EB3" w:rsidRPr="00021388" w:rsidRDefault="00952EB3" w:rsidP="00952EB3">
      <w:pPr>
        <w:spacing w:after="0" w:line="240" w:lineRule="auto"/>
        <w:jc w:val="both"/>
        <w:rPr>
          <w:b/>
          <w:sz w:val="20"/>
          <w:szCs w:val="20"/>
          <w:lang w:val="es-CO"/>
        </w:rPr>
      </w:pPr>
    </w:p>
    <w:p w14:paraId="6C80FEDC" w14:textId="77777777" w:rsidR="00952EB3" w:rsidRPr="00021388" w:rsidRDefault="00952EB3" w:rsidP="00952EB3">
      <w:pPr>
        <w:spacing w:after="0" w:line="240" w:lineRule="auto"/>
        <w:jc w:val="both"/>
        <w:rPr>
          <w:sz w:val="20"/>
          <w:szCs w:val="20"/>
          <w:lang w:val="es-CO"/>
        </w:rPr>
      </w:pPr>
      <w:r w:rsidRPr="00021388">
        <w:rPr>
          <w:b/>
          <w:sz w:val="20"/>
          <w:szCs w:val="20"/>
          <w:lang w:val="es-CO"/>
        </w:rPr>
        <w:t>Art. 164.-</w:t>
      </w:r>
      <w:r w:rsidRPr="00021388">
        <w:rPr>
          <w:sz w:val="20"/>
          <w:szCs w:val="20"/>
          <w:lang w:val="es-CO"/>
        </w:rPr>
        <w:t xml:space="preserve"> Transferencia de los derechos </w:t>
      </w:r>
      <w:proofErr w:type="gramStart"/>
      <w:r w:rsidRPr="00021388">
        <w:rPr>
          <w:sz w:val="20"/>
          <w:szCs w:val="20"/>
          <w:lang w:val="es-CO"/>
        </w:rPr>
        <w:t>patrimoniales.-</w:t>
      </w:r>
      <w:proofErr w:type="gramEnd"/>
      <w:r w:rsidRPr="00021388">
        <w:rPr>
          <w:sz w:val="20"/>
          <w:szCs w:val="20"/>
          <w:lang w:val="es-CO"/>
        </w:rPr>
        <w:t xml:space="preserve"> Los derechos patrimoniales que otorga este Título, salvo disposición expresa en contrario, son susceptibles de transferencia a cualquier título y, en general, de todo acto o contrato posible bajo el derecho civil o comercial como bien mueble. En caso de transferencia, a cualquier título, el adquirente gozará y ejercerá los derechos derivados de la titularidad. La enajenación del soporte material no implica cesión o autorización alguna respecto del derecho de autor sobre la obra que dicho soporte incorpora.</w:t>
      </w:r>
    </w:p>
    <w:p w14:paraId="2BBE2925" w14:textId="77777777" w:rsidR="00952EB3" w:rsidRPr="00021388" w:rsidRDefault="00952EB3" w:rsidP="00952EB3">
      <w:pPr>
        <w:spacing w:after="0" w:line="240" w:lineRule="auto"/>
        <w:jc w:val="both"/>
        <w:rPr>
          <w:sz w:val="20"/>
          <w:szCs w:val="20"/>
          <w:lang w:val="es-CO"/>
        </w:rPr>
      </w:pPr>
    </w:p>
    <w:p w14:paraId="46E57091" w14:textId="4DDD232F" w:rsidR="00952EB3" w:rsidRDefault="00952EB3" w:rsidP="00952EB3">
      <w:pPr>
        <w:spacing w:after="0" w:line="240" w:lineRule="auto"/>
        <w:jc w:val="both"/>
        <w:rPr>
          <w:b/>
          <w:sz w:val="20"/>
          <w:szCs w:val="20"/>
          <w:u w:val="single"/>
          <w:lang w:val="es-CO"/>
        </w:rPr>
      </w:pPr>
      <w:r>
        <w:rPr>
          <w:b/>
          <w:sz w:val="20"/>
          <w:szCs w:val="20"/>
          <w:u w:val="single"/>
          <w:lang w:val="es-CO"/>
        </w:rPr>
        <w:t xml:space="preserve"> REGLAMENTO DE GESTIÓN DE LOS CONOCIMIENTOS </w:t>
      </w:r>
    </w:p>
    <w:p w14:paraId="53BD8867" w14:textId="77777777" w:rsidR="00952EB3" w:rsidRPr="00021388" w:rsidRDefault="00952EB3" w:rsidP="00952EB3">
      <w:pPr>
        <w:spacing w:after="0" w:line="240" w:lineRule="auto"/>
        <w:jc w:val="both"/>
        <w:rPr>
          <w:b/>
          <w:sz w:val="20"/>
          <w:szCs w:val="20"/>
          <w:u w:val="single"/>
          <w:lang w:val="es-CO"/>
        </w:rPr>
      </w:pPr>
    </w:p>
    <w:p w14:paraId="7EF0027B" w14:textId="77777777" w:rsidR="00952EB3" w:rsidRPr="00021388" w:rsidRDefault="00952EB3" w:rsidP="00952EB3">
      <w:pPr>
        <w:spacing w:after="0" w:line="240" w:lineRule="auto"/>
        <w:jc w:val="both"/>
        <w:rPr>
          <w:b/>
          <w:sz w:val="20"/>
          <w:szCs w:val="20"/>
          <w:lang w:val="es-CO"/>
        </w:rPr>
      </w:pPr>
      <w:r w:rsidRPr="00021388">
        <w:rPr>
          <w:b/>
          <w:sz w:val="20"/>
          <w:szCs w:val="20"/>
          <w:lang w:val="es-CO"/>
        </w:rPr>
        <w:t>Sección Segunda. Inscripción de transmisión y transferencia de derechos de autor y derechos conexos.</w:t>
      </w:r>
    </w:p>
    <w:p w14:paraId="589C2357" w14:textId="77777777" w:rsidR="00952EB3" w:rsidRPr="00021388" w:rsidRDefault="00952EB3" w:rsidP="00952EB3">
      <w:pPr>
        <w:spacing w:after="0" w:line="240" w:lineRule="auto"/>
        <w:jc w:val="both"/>
        <w:rPr>
          <w:b/>
          <w:sz w:val="20"/>
          <w:szCs w:val="20"/>
          <w:lang w:val="es-CO"/>
        </w:rPr>
      </w:pPr>
    </w:p>
    <w:p w14:paraId="73CE9D4B" w14:textId="77777777" w:rsidR="00952EB3" w:rsidRPr="00021388" w:rsidRDefault="00952EB3" w:rsidP="00952EB3">
      <w:pPr>
        <w:spacing w:after="0" w:line="240" w:lineRule="auto"/>
        <w:jc w:val="both"/>
        <w:rPr>
          <w:sz w:val="20"/>
          <w:szCs w:val="20"/>
          <w:lang w:val="es-CO"/>
        </w:rPr>
      </w:pPr>
      <w:r w:rsidRPr="00021388">
        <w:rPr>
          <w:b/>
          <w:sz w:val="20"/>
          <w:szCs w:val="20"/>
          <w:lang w:val="es-CO"/>
        </w:rPr>
        <w:t>Art. 57.-</w:t>
      </w:r>
      <w:r w:rsidRPr="00021388">
        <w:rPr>
          <w:sz w:val="20"/>
          <w:szCs w:val="20"/>
          <w:lang w:val="es-CO"/>
        </w:rPr>
        <w:t xml:space="preserve"> De los contratos en general. Los derechos patrimoniales de autor o conexos pueden transferirse por acto entre vivos, quedando limitada dicha transferencia a las modalidades de explotación que se determinen contractualmente; en consecuencia, será inexistente toda estipulación en contrario. Los actos o contratos por los cuales se transfieren los derechos patrimoniales de autor o conexos deberán constar por escrito como condición de validez. </w:t>
      </w:r>
    </w:p>
    <w:p w14:paraId="75BF2298" w14:textId="77777777" w:rsidR="00952EB3" w:rsidRPr="00021388" w:rsidRDefault="00952EB3" w:rsidP="00952EB3">
      <w:pPr>
        <w:spacing w:after="0" w:line="240" w:lineRule="auto"/>
        <w:jc w:val="both"/>
        <w:rPr>
          <w:sz w:val="20"/>
          <w:szCs w:val="20"/>
          <w:lang w:val="es-CO"/>
        </w:rPr>
      </w:pPr>
    </w:p>
    <w:p w14:paraId="7904A7C7" w14:textId="35721C94" w:rsidR="00952EB3" w:rsidRPr="00021388" w:rsidRDefault="00952EB3" w:rsidP="00952EB3">
      <w:pPr>
        <w:spacing w:after="0" w:line="240" w:lineRule="auto"/>
        <w:jc w:val="both"/>
        <w:rPr>
          <w:sz w:val="20"/>
          <w:szCs w:val="20"/>
          <w:lang w:val="es-CO"/>
        </w:rPr>
      </w:pPr>
      <w:r w:rsidRPr="00021388">
        <w:rPr>
          <w:b/>
          <w:bCs/>
          <w:sz w:val="20"/>
          <w:szCs w:val="20"/>
          <w:lang w:val="es-CO"/>
        </w:rPr>
        <w:t>Artículo 58.-</w:t>
      </w:r>
      <w:r w:rsidRPr="00021388">
        <w:rPr>
          <w:sz w:val="20"/>
          <w:szCs w:val="20"/>
          <w:lang w:val="es-CO"/>
        </w:rPr>
        <w:t xml:space="preserve"> Interpretación de los contratos de transferencia. Los contratos de transferencia de derechos de autor y derechos conexos serán interpretados de forma restrictiva. No se admite el reconocimiento de derechos más amplios de los expresamente concedidos en el contrato</w:t>
      </w:r>
    </w:p>
    <w:p w14:paraId="42A58211" w14:textId="77777777" w:rsidR="00952EB3" w:rsidRPr="00021388" w:rsidRDefault="00952EB3" w:rsidP="00952EB3">
      <w:pPr>
        <w:spacing w:after="0" w:line="240" w:lineRule="auto"/>
        <w:jc w:val="both"/>
        <w:rPr>
          <w:b/>
          <w:sz w:val="20"/>
          <w:szCs w:val="20"/>
          <w:lang w:val="es-CO"/>
        </w:rPr>
      </w:pPr>
    </w:p>
    <w:p w14:paraId="4E64C77B" w14:textId="627B9AEB" w:rsidR="00952EB3" w:rsidRPr="00021388" w:rsidRDefault="00952EB3" w:rsidP="00952EB3">
      <w:pPr>
        <w:rPr>
          <w:sz w:val="20"/>
          <w:szCs w:val="20"/>
          <w:lang w:val="es-CO"/>
        </w:rPr>
      </w:pPr>
      <w:r w:rsidRPr="00021388">
        <w:rPr>
          <w:b/>
          <w:sz w:val="20"/>
          <w:szCs w:val="20"/>
          <w:lang w:val="es-CO"/>
        </w:rPr>
        <w:t>Art. 59.-</w:t>
      </w:r>
      <w:r w:rsidRPr="00021388">
        <w:rPr>
          <w:sz w:val="20"/>
          <w:szCs w:val="20"/>
          <w:lang w:val="es-CO"/>
        </w:rPr>
        <w:t xml:space="preserve"> Inscripción de actos y contratos. En el Registro Nacional de Derecho de Autor y Derechos Conexos se inscribirán: 1. La transferencia de los derechos patrimoniales de autor y derechos conexos; y 2. Las licencias exclusivas de los derechos de autor y derechos conexos a favor de terceros. Una vez que se haya analizado el pedido de solicitud de registro y la documentación anexa, de ser el caso, se procederá con el registro. Por tanto, quedan excluidos de ser inscritos en el Registro Nacional de Derecho de Autor y Derechos Conexos del Servicio Nacional de Derechos Intelectuales, los actos o contratos por los cuales se transfiera, se autorice el uso o se licencie de manera no exclusiva los derechos patrimoniales de autor o conexos, no obstante, aquellos deberán constar por escrito.</w:t>
      </w:r>
    </w:p>
    <w:sectPr w:rsidR="00952EB3" w:rsidRPr="0002138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7CC2" w16cex:dateUtc="2021-03-17T18:04:00Z"/>
  <w16cex:commentExtensible w16cex:durableId="23FC7EA5" w16cex:dateUtc="2021-03-17T1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DF9F64" w16cid:durableId="23FC7CC2"/>
  <w16cid:commentId w16cid:paraId="2CC3F64C" w16cid:durableId="23FC7EA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96AA5"/>
    <w:multiLevelType w:val="hybridMultilevel"/>
    <w:tmpl w:val="D302845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B011ED1"/>
    <w:multiLevelType w:val="hybridMultilevel"/>
    <w:tmpl w:val="F522B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istel Gonzalez">
    <w15:presenceInfo w15:providerId="Windows Live" w15:userId="e78eeae3b571d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12"/>
    <w:rsid w:val="00021388"/>
    <w:rsid w:val="000556CE"/>
    <w:rsid w:val="001736C3"/>
    <w:rsid w:val="002756F0"/>
    <w:rsid w:val="0029500E"/>
    <w:rsid w:val="003F5785"/>
    <w:rsid w:val="00473B3E"/>
    <w:rsid w:val="005105BF"/>
    <w:rsid w:val="00687035"/>
    <w:rsid w:val="00796988"/>
    <w:rsid w:val="007C0D19"/>
    <w:rsid w:val="008B74AC"/>
    <w:rsid w:val="008C5512"/>
    <w:rsid w:val="009023DB"/>
    <w:rsid w:val="00952EB3"/>
    <w:rsid w:val="00A260DA"/>
    <w:rsid w:val="00AD62CF"/>
    <w:rsid w:val="00BF210C"/>
    <w:rsid w:val="00C249E3"/>
    <w:rsid w:val="00C81AA9"/>
    <w:rsid w:val="00D1533D"/>
    <w:rsid w:val="00E262CE"/>
    <w:rsid w:val="00E93BE8"/>
    <w:rsid w:val="00F22F96"/>
    <w:rsid w:val="00FB4FBD"/>
    <w:rsid w:val="00FD1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6E2B"/>
  <w15:chartTrackingRefBased/>
  <w15:docId w15:val="{F73E074A-ADBA-4861-8949-86375EFC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2F96"/>
    <w:pPr>
      <w:ind w:left="720"/>
      <w:contextualSpacing/>
    </w:pPr>
  </w:style>
  <w:style w:type="table" w:styleId="Tablaconcuadrcula">
    <w:name w:val="Table Grid"/>
    <w:basedOn w:val="Tablanormal"/>
    <w:uiPriority w:val="39"/>
    <w:rsid w:val="008B7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260DA"/>
    <w:rPr>
      <w:sz w:val="16"/>
      <w:szCs w:val="16"/>
    </w:rPr>
  </w:style>
  <w:style w:type="paragraph" w:styleId="Textocomentario">
    <w:name w:val="annotation text"/>
    <w:basedOn w:val="Normal"/>
    <w:link w:val="TextocomentarioCar"/>
    <w:uiPriority w:val="99"/>
    <w:semiHidden/>
    <w:unhideWhenUsed/>
    <w:rsid w:val="00A260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60DA"/>
    <w:rPr>
      <w:sz w:val="20"/>
      <w:szCs w:val="20"/>
    </w:rPr>
  </w:style>
  <w:style w:type="paragraph" w:styleId="Asuntodelcomentario">
    <w:name w:val="annotation subject"/>
    <w:basedOn w:val="Textocomentario"/>
    <w:next w:val="Textocomentario"/>
    <w:link w:val="AsuntodelcomentarioCar"/>
    <w:uiPriority w:val="99"/>
    <w:semiHidden/>
    <w:unhideWhenUsed/>
    <w:rsid w:val="00A260DA"/>
    <w:rPr>
      <w:b/>
      <w:bCs/>
    </w:rPr>
  </w:style>
  <w:style w:type="character" w:customStyle="1" w:styleId="AsuntodelcomentarioCar">
    <w:name w:val="Asunto del comentario Car"/>
    <w:basedOn w:val="TextocomentarioCar"/>
    <w:link w:val="Asuntodelcomentario"/>
    <w:uiPriority w:val="99"/>
    <w:semiHidden/>
    <w:rsid w:val="00A260DA"/>
    <w:rPr>
      <w:b/>
      <w:bCs/>
      <w:sz w:val="20"/>
      <w:szCs w:val="20"/>
    </w:rPr>
  </w:style>
  <w:style w:type="paragraph" w:styleId="Textodeglobo">
    <w:name w:val="Balloon Text"/>
    <w:basedOn w:val="Normal"/>
    <w:link w:val="TextodegloboCar"/>
    <w:uiPriority w:val="99"/>
    <w:semiHidden/>
    <w:unhideWhenUsed/>
    <w:rsid w:val="00BF21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210C"/>
    <w:rPr>
      <w:rFonts w:ascii="Segoe UI" w:hAnsi="Segoe UI" w:cs="Segoe UI"/>
      <w:sz w:val="18"/>
      <w:szCs w:val="18"/>
    </w:rPr>
  </w:style>
  <w:style w:type="paragraph" w:styleId="Revisin">
    <w:name w:val="Revision"/>
    <w:hidden/>
    <w:uiPriority w:val="99"/>
    <w:semiHidden/>
    <w:rsid w:val="00952E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Cristel Gonzalez</dc:creator>
  <cp:keywords/>
  <dc:description/>
  <cp:lastModifiedBy>Cristel Gonzalez</cp:lastModifiedBy>
  <cp:revision>3</cp:revision>
  <dcterms:created xsi:type="dcterms:W3CDTF">2021-03-17T19:06:00Z</dcterms:created>
  <dcterms:modified xsi:type="dcterms:W3CDTF">2021-04-14T23:36:00Z</dcterms:modified>
</cp:coreProperties>
</file>